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76EF9" w14:textId="77777777" w:rsidR="0084404E" w:rsidRPr="00DE58AD" w:rsidRDefault="0084404E" w:rsidP="0084404E">
      <w:pPr>
        <w:tabs>
          <w:tab w:val="left" w:pos="3840"/>
        </w:tabs>
        <w:jc w:val="both"/>
        <w:rPr>
          <w:rFonts w:asciiTheme="minorHAnsi" w:hAnsiTheme="minorHAnsi" w:cstheme="minorHAnsi"/>
          <w:b/>
          <w:color w:val="3366FF"/>
          <w:sz w:val="24"/>
          <w:szCs w:val="24"/>
        </w:rPr>
      </w:pPr>
      <w:r w:rsidRPr="00DE58AD">
        <w:rPr>
          <w:rFonts w:asciiTheme="minorHAnsi" w:hAnsiTheme="minorHAnsi" w:cstheme="minorHAnsi"/>
          <w:b/>
          <w:noProof/>
          <w:color w:val="3366F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B04F8" wp14:editId="60DA547D">
                <wp:simplePos x="0" y="0"/>
                <wp:positionH relativeFrom="column">
                  <wp:posOffset>937260</wp:posOffset>
                </wp:positionH>
                <wp:positionV relativeFrom="paragraph">
                  <wp:posOffset>-342900</wp:posOffset>
                </wp:positionV>
                <wp:extent cx="4886325" cy="996950"/>
                <wp:effectExtent l="381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54EDA" w14:textId="77777777" w:rsidR="0084404E" w:rsidRDefault="0084404E" w:rsidP="0084404E">
                            <w:pPr>
                              <w:spacing w:after="0"/>
                              <w:jc w:val="right"/>
                              <w:rPr>
                                <w:noProof/>
                                <w:szCs w:val="18"/>
                                <w:lang w:eastAsia="en-GB"/>
                              </w:rPr>
                            </w:pPr>
                          </w:p>
                          <w:p w14:paraId="1A8EC708" w14:textId="77777777" w:rsidR="0084404E" w:rsidRPr="001E12C1" w:rsidRDefault="0084404E" w:rsidP="0084404E">
                            <w:pPr>
                              <w:spacing w:after="0"/>
                              <w:jc w:val="right"/>
                              <w:rPr>
                                <w:color w:val="4F81B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212171" wp14:editId="340CA30D">
                                  <wp:extent cx="2205990" cy="637540"/>
                                  <wp:effectExtent l="0" t="0" r="3810" b="0"/>
                                  <wp:docPr id="1" name="Picture 1" descr="PF18389_SAH_CP_logo Stacked_CMYK_AW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PF18389_SAH_CP_logo Stacked_CMYK_AW"/>
                                          <pic:cNvPicPr/>
                                        </pic:nvPicPr>
                                        <pic:blipFill>
                                          <a:blip r:embed="rId10" r:link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5990" cy="637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B04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3.8pt;margin-top:-27pt;width:384.75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873tg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" filled="f" stroked="f">
                <v:textbox>
                  <w:txbxContent>
                    <w:p w14:paraId="05654EDA" w14:textId="77777777" w:rsidR="0084404E" w:rsidRDefault="0084404E" w:rsidP="0084404E">
                      <w:pPr>
                        <w:spacing w:after="0"/>
                        <w:jc w:val="right"/>
                        <w:rPr>
                          <w:noProof/>
                          <w:szCs w:val="18"/>
                          <w:lang w:eastAsia="en-GB"/>
                        </w:rPr>
                      </w:pPr>
                    </w:p>
                    <w:p w14:paraId="1A8EC708" w14:textId="77777777" w:rsidR="0084404E" w:rsidRPr="001E12C1" w:rsidRDefault="0084404E" w:rsidP="0084404E">
                      <w:pPr>
                        <w:spacing w:after="0"/>
                        <w:jc w:val="right"/>
                        <w:rPr>
                          <w:color w:val="4F81BD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A212171" wp14:editId="340CA30D">
                            <wp:extent cx="2205990" cy="637540"/>
                            <wp:effectExtent l="0" t="0" r="3810" b="0"/>
                            <wp:docPr id="5" name="Picture 5" descr="PF18389_SAH_CP_logo Stacked_CMYK_AW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PF18389_SAH_CP_logo Stacked_CMYK_AW"/>
                                    <pic:cNvPicPr/>
                                  </pic:nvPicPr>
                                  <pic:blipFill>
                                    <a:blip r:embed="rId12" r:link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5990" cy="637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E58AD">
        <w:rPr>
          <w:rFonts w:asciiTheme="minorHAnsi" w:hAnsiTheme="minorHAnsi" w:cstheme="minorHAnsi"/>
          <w:b/>
          <w:color w:val="3366FF"/>
          <w:sz w:val="24"/>
          <w:szCs w:val="24"/>
        </w:rPr>
        <w:tab/>
      </w:r>
    </w:p>
    <w:p w14:paraId="35E90626" w14:textId="77777777" w:rsidR="0084404E" w:rsidRPr="00DE58AD" w:rsidRDefault="0084404E" w:rsidP="0084404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79DA26A" w14:textId="77777777" w:rsidR="0084404E" w:rsidRPr="00DE58AD" w:rsidRDefault="0084404E" w:rsidP="0084404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right" w:tblpY="-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8B0433" w:rsidRPr="008B0433" w14:paraId="34A8897A" w14:textId="77777777" w:rsidTr="00F1054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56CA8B5" w14:textId="77777777" w:rsidR="0084404E" w:rsidRPr="008B0433" w:rsidRDefault="0084404E" w:rsidP="00F1054B">
            <w:pPr>
              <w:spacing w:after="0"/>
              <w:jc w:val="right"/>
              <w:rPr>
                <w:rFonts w:asciiTheme="minorHAnsi" w:hAnsiTheme="minorHAnsi" w:cstheme="minorHAnsi"/>
                <w:b/>
                <w:caps/>
                <w:color w:val="0D0D0D" w:themeColor="text1" w:themeTint="F2"/>
                <w:sz w:val="20"/>
                <w:szCs w:val="20"/>
              </w:rPr>
            </w:pPr>
          </w:p>
          <w:p w14:paraId="3490E652" w14:textId="77777777" w:rsidR="0084404E" w:rsidRPr="008B0433" w:rsidRDefault="0084404E" w:rsidP="00F1054B">
            <w:pPr>
              <w:spacing w:after="0"/>
              <w:jc w:val="right"/>
              <w:rPr>
                <w:rFonts w:asciiTheme="minorHAnsi" w:hAnsiTheme="minorHAnsi" w:cstheme="minorHAnsi"/>
                <w:b/>
                <w:caps/>
                <w:color w:val="0D0D0D" w:themeColor="text1" w:themeTint="F2"/>
                <w:sz w:val="20"/>
                <w:szCs w:val="20"/>
              </w:rPr>
            </w:pPr>
            <w:r w:rsidRPr="008B0433">
              <w:rPr>
                <w:rFonts w:asciiTheme="minorHAnsi" w:hAnsiTheme="minorHAnsi" w:cstheme="minorHAnsi"/>
                <w:b/>
                <w:caps/>
                <w:color w:val="0D0D0D" w:themeColor="text1" w:themeTint="F2"/>
                <w:sz w:val="20"/>
                <w:szCs w:val="20"/>
              </w:rPr>
              <w:t>Outpatient clinic</w:t>
            </w:r>
          </w:p>
          <w:p w14:paraId="35E0A4F7" w14:textId="1277B12B" w:rsidR="0084404E" w:rsidRPr="008B0433" w:rsidRDefault="0084404E" w:rsidP="00F1054B">
            <w:pPr>
              <w:spacing w:after="0"/>
              <w:jc w:val="right"/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</w:pPr>
            <w:r w:rsidRPr="008B043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E: therapyclinics@sta</w:t>
            </w:r>
            <w:r w:rsidR="008B0433" w:rsidRPr="008B0433">
              <w:rPr>
                <w:rFonts w:asciiTheme="minorHAnsi" w:hAnsiTheme="minorHAnsi" w:cstheme="minorHAnsi"/>
                <w:b/>
                <w:sz w:val="20"/>
                <w:szCs w:val="20"/>
              </w:rPr>
              <w:t>h.org</w:t>
            </w:r>
            <w:r w:rsidRPr="008B04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  <w:p w14:paraId="06257505" w14:textId="77777777" w:rsidR="0084404E" w:rsidRPr="008B0433" w:rsidRDefault="0084404E" w:rsidP="00F1054B">
            <w:pPr>
              <w:spacing w:after="0"/>
              <w:jc w:val="right"/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</w:pPr>
            <w:r w:rsidRPr="008B0433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 xml:space="preserve">T:01604 616050 </w:t>
            </w:r>
          </w:p>
          <w:p w14:paraId="6606F9C3" w14:textId="77777777" w:rsidR="0084404E" w:rsidRPr="008B0433" w:rsidRDefault="0084404E" w:rsidP="00F1054B">
            <w:pPr>
              <w:spacing w:after="0"/>
              <w:jc w:val="right"/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</w:pPr>
            <w:r w:rsidRPr="008B0433"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  <w:t xml:space="preserve">F:01604 616134 </w:t>
            </w:r>
          </w:p>
        </w:tc>
      </w:tr>
    </w:tbl>
    <w:p w14:paraId="40AEECC7" w14:textId="77777777" w:rsidR="0084404E" w:rsidRPr="00DE58AD" w:rsidRDefault="0084404E" w:rsidP="0084404E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1BE77DF" w14:textId="77777777" w:rsidR="0084404E" w:rsidRPr="00DE58AD" w:rsidRDefault="0084404E" w:rsidP="0084404E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30956DD" w14:textId="77777777" w:rsidR="0084404E" w:rsidRPr="00DE58AD" w:rsidRDefault="0084404E" w:rsidP="0084404E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856469C" w14:textId="77777777" w:rsidR="0084404E" w:rsidRDefault="0084404E" w:rsidP="0084404E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0DF9ED9" w14:textId="77777777" w:rsidR="0084404E" w:rsidRDefault="0084404E" w:rsidP="0084404E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DDDABF1" w14:textId="77777777" w:rsidR="0084404E" w:rsidRPr="00395057" w:rsidRDefault="0084404E" w:rsidP="0084404E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95057">
        <w:rPr>
          <w:rFonts w:asciiTheme="minorHAnsi" w:hAnsiTheme="minorHAnsi" w:cstheme="minorHAnsi"/>
          <w:b/>
          <w:sz w:val="32"/>
          <w:szCs w:val="32"/>
        </w:rPr>
        <w:t xml:space="preserve">Outpatient Clinic Referral Form </w:t>
      </w:r>
    </w:p>
    <w:p w14:paraId="6C1A36D5" w14:textId="77777777" w:rsidR="0084404E" w:rsidRPr="00DE58AD" w:rsidRDefault="0084404E" w:rsidP="0084404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4B67400" w14:textId="77777777" w:rsidR="0084404E" w:rsidRPr="00DE58AD" w:rsidRDefault="0084404E" w:rsidP="0084404E">
      <w:pPr>
        <w:pStyle w:val="ListParagraph"/>
        <w:numPr>
          <w:ilvl w:val="0"/>
          <w:numId w:val="1"/>
        </w:numPr>
        <w:spacing w:after="0"/>
        <w:ind w:left="340"/>
        <w:rPr>
          <w:rFonts w:asciiTheme="minorHAnsi" w:hAnsiTheme="minorHAnsi" w:cstheme="minorHAnsi"/>
          <w:b/>
          <w:sz w:val="24"/>
          <w:szCs w:val="24"/>
        </w:rPr>
      </w:pPr>
      <w:r w:rsidRPr="00DE58AD">
        <w:rPr>
          <w:rFonts w:asciiTheme="minorHAnsi" w:hAnsiTheme="minorHAnsi" w:cstheme="minorHAnsi"/>
          <w:b/>
          <w:sz w:val="24"/>
          <w:szCs w:val="24"/>
        </w:rPr>
        <w:t>Service User Details</w:t>
      </w:r>
      <w:r w:rsidRPr="00DE58AD">
        <w:rPr>
          <w:rFonts w:asciiTheme="minorHAnsi" w:hAnsiTheme="minorHAnsi" w:cstheme="minorHAnsi"/>
          <w:b/>
          <w:sz w:val="24"/>
          <w:szCs w:val="24"/>
        </w:rPr>
        <w:tab/>
      </w:r>
    </w:p>
    <w:tbl>
      <w:tblPr>
        <w:tblW w:w="9767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2"/>
        <w:gridCol w:w="6945"/>
      </w:tblGrid>
      <w:tr w:rsidR="0084404E" w:rsidRPr="00DE58AD" w14:paraId="63758301" w14:textId="77777777" w:rsidTr="00F1054B">
        <w:tc>
          <w:tcPr>
            <w:tcW w:w="2822" w:type="dxa"/>
            <w:shd w:val="clear" w:color="auto" w:fill="B6DDE8"/>
          </w:tcPr>
          <w:p w14:paraId="268D1020" w14:textId="77777777" w:rsidR="0084404E" w:rsidRPr="00DE58AD" w:rsidRDefault="0084404E" w:rsidP="00F1054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6945" w:type="dxa"/>
          </w:tcPr>
          <w:p w14:paraId="0CB0533A" w14:textId="77777777" w:rsidR="0084404E" w:rsidRPr="00DE58AD" w:rsidRDefault="0084404E" w:rsidP="00F1054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4404E" w:rsidRPr="00DE58AD" w14:paraId="38E69E38" w14:textId="77777777" w:rsidTr="00F1054B">
        <w:tc>
          <w:tcPr>
            <w:tcW w:w="2822" w:type="dxa"/>
            <w:shd w:val="clear" w:color="auto" w:fill="B6DDE8"/>
          </w:tcPr>
          <w:p w14:paraId="2E2F9A47" w14:textId="77777777" w:rsidR="0084404E" w:rsidRPr="00DE58AD" w:rsidRDefault="0084404E" w:rsidP="00F1054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>Date of birth</w:t>
            </w:r>
          </w:p>
        </w:tc>
        <w:tc>
          <w:tcPr>
            <w:tcW w:w="6945" w:type="dxa"/>
          </w:tcPr>
          <w:p w14:paraId="733E5242" w14:textId="77777777" w:rsidR="0084404E" w:rsidRPr="00DE58AD" w:rsidRDefault="0084404E" w:rsidP="00F1054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4404E" w:rsidRPr="00DE58AD" w14:paraId="00BAAB19" w14:textId="77777777" w:rsidTr="00F1054B">
        <w:tc>
          <w:tcPr>
            <w:tcW w:w="2822" w:type="dxa"/>
            <w:shd w:val="clear" w:color="auto" w:fill="B6DDE8"/>
          </w:tcPr>
          <w:p w14:paraId="0250A815" w14:textId="77777777" w:rsidR="0084404E" w:rsidRPr="00DE58AD" w:rsidRDefault="0084404E" w:rsidP="00F1054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>Age</w:t>
            </w:r>
          </w:p>
        </w:tc>
        <w:tc>
          <w:tcPr>
            <w:tcW w:w="6945" w:type="dxa"/>
          </w:tcPr>
          <w:p w14:paraId="6B4CEA05" w14:textId="77777777" w:rsidR="0084404E" w:rsidRPr="00DE58AD" w:rsidRDefault="0084404E" w:rsidP="00F1054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4404E" w:rsidRPr="00DE58AD" w14:paraId="34BF1796" w14:textId="77777777" w:rsidTr="00F1054B">
        <w:tc>
          <w:tcPr>
            <w:tcW w:w="2822" w:type="dxa"/>
            <w:shd w:val="clear" w:color="auto" w:fill="B6DDE8"/>
          </w:tcPr>
          <w:p w14:paraId="14428A11" w14:textId="77777777" w:rsidR="0084404E" w:rsidRPr="00DE58AD" w:rsidRDefault="0084404E" w:rsidP="00F1054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>Mobile number</w:t>
            </w:r>
          </w:p>
        </w:tc>
        <w:tc>
          <w:tcPr>
            <w:tcW w:w="6945" w:type="dxa"/>
          </w:tcPr>
          <w:p w14:paraId="57B7798E" w14:textId="77777777" w:rsidR="0084404E" w:rsidRPr="00DE58AD" w:rsidRDefault="0084404E" w:rsidP="00F1054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4404E" w:rsidRPr="00DE58AD" w14:paraId="6986E3D1" w14:textId="77777777" w:rsidTr="00F1054B">
        <w:tc>
          <w:tcPr>
            <w:tcW w:w="2822" w:type="dxa"/>
            <w:shd w:val="clear" w:color="auto" w:fill="B6DDE8"/>
          </w:tcPr>
          <w:p w14:paraId="21F8B34E" w14:textId="77777777" w:rsidR="0084404E" w:rsidRPr="00DE58AD" w:rsidRDefault="0084404E" w:rsidP="00F1054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6945" w:type="dxa"/>
          </w:tcPr>
          <w:p w14:paraId="5D037AB2" w14:textId="77777777" w:rsidR="0084404E" w:rsidRPr="00DE58AD" w:rsidRDefault="0084404E" w:rsidP="00F1054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4404E" w:rsidRPr="00DE58AD" w14:paraId="3330974E" w14:textId="77777777" w:rsidTr="00F1054B">
        <w:tc>
          <w:tcPr>
            <w:tcW w:w="2822" w:type="dxa"/>
            <w:shd w:val="clear" w:color="auto" w:fill="B6DDE8"/>
          </w:tcPr>
          <w:p w14:paraId="76DEAB01" w14:textId="77777777" w:rsidR="0084404E" w:rsidRPr="00DE58AD" w:rsidRDefault="0084404E" w:rsidP="00F1054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6945" w:type="dxa"/>
          </w:tcPr>
          <w:p w14:paraId="57533CA6" w14:textId="77777777" w:rsidR="0084404E" w:rsidRPr="00DE58AD" w:rsidRDefault="0084404E" w:rsidP="00F1054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4A8CBD" w14:textId="77777777" w:rsidR="0084404E" w:rsidRPr="00DE58AD" w:rsidRDefault="0084404E" w:rsidP="00F1054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A05FFBB" w14:textId="77777777" w:rsidR="0084404E" w:rsidRPr="00DE58AD" w:rsidRDefault="0084404E" w:rsidP="00F1054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4404E" w:rsidRPr="00DE58AD" w14:paraId="552A5106" w14:textId="77777777" w:rsidTr="00F1054B">
        <w:tc>
          <w:tcPr>
            <w:tcW w:w="2822" w:type="dxa"/>
            <w:shd w:val="clear" w:color="auto" w:fill="B6DDE8"/>
          </w:tcPr>
          <w:p w14:paraId="6A29542A" w14:textId="77777777" w:rsidR="0084404E" w:rsidRPr="00DE58AD" w:rsidRDefault="0084404E" w:rsidP="00F1054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>NHS Number</w:t>
            </w:r>
          </w:p>
        </w:tc>
        <w:tc>
          <w:tcPr>
            <w:tcW w:w="6945" w:type="dxa"/>
          </w:tcPr>
          <w:p w14:paraId="4E8EBE60" w14:textId="77777777" w:rsidR="0084404E" w:rsidRPr="00DE58AD" w:rsidRDefault="0084404E" w:rsidP="00F1054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4404E" w:rsidRPr="00DE58AD" w14:paraId="1228078E" w14:textId="77777777" w:rsidTr="00F1054B">
        <w:tc>
          <w:tcPr>
            <w:tcW w:w="2822" w:type="dxa"/>
            <w:shd w:val="clear" w:color="auto" w:fill="B6DDE8"/>
          </w:tcPr>
          <w:p w14:paraId="53733F73" w14:textId="77777777" w:rsidR="0084404E" w:rsidRPr="00DE58AD" w:rsidRDefault="0084404E" w:rsidP="00F1054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>GP Name &amp; Address</w:t>
            </w:r>
          </w:p>
        </w:tc>
        <w:tc>
          <w:tcPr>
            <w:tcW w:w="6945" w:type="dxa"/>
          </w:tcPr>
          <w:p w14:paraId="07560AAE" w14:textId="77777777" w:rsidR="0084404E" w:rsidRPr="00DE58AD" w:rsidRDefault="0084404E" w:rsidP="00F1054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AE457E8" w14:textId="77777777" w:rsidR="0084404E" w:rsidRPr="00DE58AD" w:rsidRDefault="0084404E" w:rsidP="00F1054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50D1693" w14:textId="77777777" w:rsidR="0084404E" w:rsidRPr="00DE58AD" w:rsidRDefault="0084404E" w:rsidP="00F1054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4404E" w:rsidRPr="00DE58AD" w14:paraId="1C1DFECB" w14:textId="77777777" w:rsidTr="00F1054B">
        <w:tc>
          <w:tcPr>
            <w:tcW w:w="2822" w:type="dxa"/>
            <w:shd w:val="clear" w:color="auto" w:fill="B6DDE8"/>
          </w:tcPr>
          <w:p w14:paraId="24B699B2" w14:textId="77777777" w:rsidR="0084404E" w:rsidRPr="00DE58AD" w:rsidRDefault="0084404E" w:rsidP="00F1054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>GP Phone number</w:t>
            </w:r>
          </w:p>
        </w:tc>
        <w:tc>
          <w:tcPr>
            <w:tcW w:w="6945" w:type="dxa"/>
          </w:tcPr>
          <w:p w14:paraId="0C33039B" w14:textId="77777777" w:rsidR="0084404E" w:rsidRPr="00DE58AD" w:rsidRDefault="0084404E" w:rsidP="00F1054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4404E" w:rsidRPr="00DE58AD" w14:paraId="2C524B4E" w14:textId="77777777" w:rsidTr="00F1054B">
        <w:tc>
          <w:tcPr>
            <w:tcW w:w="2822" w:type="dxa"/>
            <w:shd w:val="clear" w:color="auto" w:fill="B6DDE8"/>
          </w:tcPr>
          <w:p w14:paraId="45C46F0A" w14:textId="77777777" w:rsidR="0084404E" w:rsidRPr="00DE58AD" w:rsidRDefault="0084404E" w:rsidP="00F1054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>Next of Kin</w:t>
            </w:r>
          </w:p>
        </w:tc>
        <w:tc>
          <w:tcPr>
            <w:tcW w:w="6945" w:type="dxa"/>
          </w:tcPr>
          <w:p w14:paraId="1BE49C71" w14:textId="77777777" w:rsidR="0084404E" w:rsidRPr="00DE58AD" w:rsidRDefault="0084404E" w:rsidP="00F1054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4404E" w:rsidRPr="00DE58AD" w14:paraId="0095C3AC" w14:textId="77777777" w:rsidTr="00F1054B">
        <w:tc>
          <w:tcPr>
            <w:tcW w:w="2822" w:type="dxa"/>
            <w:shd w:val="clear" w:color="auto" w:fill="B6DDE8"/>
          </w:tcPr>
          <w:p w14:paraId="6C1FC846" w14:textId="77777777" w:rsidR="0084404E" w:rsidRPr="00DE58AD" w:rsidRDefault="0084404E" w:rsidP="00F1054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Relationship to you </w:t>
            </w:r>
          </w:p>
        </w:tc>
        <w:tc>
          <w:tcPr>
            <w:tcW w:w="6945" w:type="dxa"/>
          </w:tcPr>
          <w:p w14:paraId="1A531693" w14:textId="77777777" w:rsidR="0084404E" w:rsidRPr="00DE58AD" w:rsidRDefault="0084404E" w:rsidP="00F1054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4404E" w:rsidRPr="00DE58AD" w14:paraId="38C526AD" w14:textId="77777777" w:rsidTr="00F1054B">
        <w:tc>
          <w:tcPr>
            <w:tcW w:w="2822" w:type="dxa"/>
            <w:shd w:val="clear" w:color="auto" w:fill="B6DDE8"/>
          </w:tcPr>
          <w:p w14:paraId="0C804ECA" w14:textId="77777777" w:rsidR="0084404E" w:rsidRPr="00DE58AD" w:rsidRDefault="0084404E" w:rsidP="00F1054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Next of kin address </w:t>
            </w:r>
          </w:p>
        </w:tc>
        <w:tc>
          <w:tcPr>
            <w:tcW w:w="6945" w:type="dxa"/>
          </w:tcPr>
          <w:p w14:paraId="315B62CB" w14:textId="77777777" w:rsidR="0084404E" w:rsidRPr="00DE58AD" w:rsidRDefault="0084404E" w:rsidP="00F1054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9E9C8B2" w14:textId="77777777" w:rsidR="0084404E" w:rsidRPr="00DE58AD" w:rsidRDefault="0084404E" w:rsidP="00F1054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4404E" w:rsidRPr="00DE58AD" w14:paraId="4606BEFF" w14:textId="77777777" w:rsidTr="00F1054B">
        <w:tc>
          <w:tcPr>
            <w:tcW w:w="2822" w:type="dxa"/>
            <w:shd w:val="clear" w:color="auto" w:fill="B6DDE8"/>
          </w:tcPr>
          <w:p w14:paraId="7E697A0C" w14:textId="77777777" w:rsidR="0084404E" w:rsidRPr="00DE58AD" w:rsidRDefault="0084404E" w:rsidP="00F1054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>Next of kin mobile number</w:t>
            </w:r>
          </w:p>
        </w:tc>
        <w:tc>
          <w:tcPr>
            <w:tcW w:w="6945" w:type="dxa"/>
          </w:tcPr>
          <w:p w14:paraId="2F7C138C" w14:textId="77777777" w:rsidR="0084404E" w:rsidRPr="00DE58AD" w:rsidRDefault="0084404E" w:rsidP="00F1054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BDA0E03" w14:textId="77777777" w:rsidR="0084404E" w:rsidRPr="00DE58AD" w:rsidRDefault="0084404E" w:rsidP="0084404E">
      <w:pPr>
        <w:spacing w:after="0"/>
        <w:ind w:left="-20"/>
        <w:rPr>
          <w:rFonts w:asciiTheme="minorHAnsi" w:hAnsiTheme="minorHAnsi" w:cstheme="minorHAnsi"/>
          <w:b/>
          <w:sz w:val="24"/>
          <w:szCs w:val="24"/>
        </w:rPr>
      </w:pPr>
      <w:r w:rsidRPr="00DE58AD">
        <w:rPr>
          <w:rFonts w:asciiTheme="minorHAnsi" w:hAnsiTheme="minorHAnsi" w:cstheme="minorHAnsi"/>
          <w:b/>
          <w:sz w:val="24"/>
          <w:szCs w:val="24"/>
        </w:rPr>
        <w:tab/>
      </w:r>
    </w:p>
    <w:p w14:paraId="4758469B" w14:textId="77777777" w:rsidR="0084404E" w:rsidRPr="00DE58AD" w:rsidRDefault="0084404E" w:rsidP="0084404E">
      <w:pPr>
        <w:pStyle w:val="ListParagraph"/>
        <w:numPr>
          <w:ilvl w:val="0"/>
          <w:numId w:val="1"/>
        </w:numPr>
        <w:spacing w:after="0"/>
        <w:ind w:left="340"/>
        <w:rPr>
          <w:rFonts w:asciiTheme="minorHAnsi" w:hAnsiTheme="minorHAnsi" w:cstheme="minorHAnsi"/>
          <w:b/>
          <w:sz w:val="24"/>
          <w:szCs w:val="24"/>
        </w:rPr>
      </w:pPr>
      <w:r w:rsidRPr="00DE58AD">
        <w:rPr>
          <w:rFonts w:asciiTheme="minorHAnsi" w:hAnsiTheme="minorHAnsi" w:cstheme="minorHAnsi"/>
          <w:b/>
          <w:sz w:val="24"/>
          <w:szCs w:val="24"/>
        </w:rPr>
        <w:t>Initial screening assessment</w:t>
      </w:r>
    </w:p>
    <w:tbl>
      <w:tblPr>
        <w:tblW w:w="9767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2"/>
        <w:gridCol w:w="6095"/>
      </w:tblGrid>
      <w:tr w:rsidR="0084404E" w:rsidRPr="00DE58AD" w14:paraId="3A9267FF" w14:textId="77777777" w:rsidTr="00F1054B">
        <w:trPr>
          <w:trHeight w:val="899"/>
        </w:trPr>
        <w:tc>
          <w:tcPr>
            <w:tcW w:w="3672" w:type="dxa"/>
            <w:shd w:val="clear" w:color="auto" w:fill="B6DDE8"/>
          </w:tcPr>
          <w:p w14:paraId="20998705" w14:textId="56BC757E" w:rsidR="0084404E" w:rsidRPr="00DE58AD" w:rsidRDefault="0084404E" w:rsidP="00F1054B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>Please explain your reason(s) for seeking a psychiatric</w:t>
            </w:r>
            <w:r w:rsidR="00772B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 psychological assessment</w:t>
            </w:r>
          </w:p>
          <w:p w14:paraId="3CDD9512" w14:textId="77777777" w:rsidR="0084404E" w:rsidRPr="00DE58AD" w:rsidRDefault="0084404E" w:rsidP="00F1054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1BACAD9B" w14:textId="77777777" w:rsidR="0084404E" w:rsidRPr="00DE58AD" w:rsidRDefault="0084404E" w:rsidP="00F1054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A8CD386" w14:textId="77777777" w:rsidR="0084404E" w:rsidRPr="00DE58AD" w:rsidRDefault="0084404E" w:rsidP="00F1054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79B88B5" w14:textId="7A107A78" w:rsidR="0084404E" w:rsidRDefault="0084404E" w:rsidP="00F1054B">
            <w:pPr>
              <w:spacing w:after="0" w:line="240" w:lineRule="auto"/>
              <w:rPr>
                <w:ins w:id="0" w:author="Noleen Wakenshaw" w:date="2023-12-20T19:43:00Z"/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537494C" w14:textId="77777777" w:rsidR="000B3781" w:rsidRPr="00DE58AD" w:rsidRDefault="000B3781" w:rsidP="00F1054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4D8571A" w14:textId="77777777" w:rsidR="0084404E" w:rsidRPr="00DE58AD" w:rsidRDefault="0084404E" w:rsidP="00F1054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503E49E" w14:textId="37E1BC4F" w:rsidR="000B3781" w:rsidRDefault="000B3781">
      <w:pPr>
        <w:rPr>
          <w:ins w:id="1" w:author="Noleen Wakenshaw" w:date="2023-12-20T19:43:00Z"/>
        </w:rPr>
      </w:pPr>
    </w:p>
    <w:p w14:paraId="6A01F3D8" w14:textId="77777777" w:rsidR="000B3781" w:rsidRDefault="000B3781">
      <w:pPr>
        <w:spacing w:after="160" w:line="259" w:lineRule="auto"/>
        <w:rPr>
          <w:ins w:id="2" w:author="Noleen Wakenshaw" w:date="2023-12-20T19:43:00Z"/>
        </w:rPr>
      </w:pPr>
      <w:ins w:id="3" w:author="Noleen Wakenshaw" w:date="2023-12-20T19:43:00Z">
        <w:r>
          <w:br w:type="page"/>
        </w:r>
      </w:ins>
    </w:p>
    <w:tbl>
      <w:tblPr>
        <w:tblW w:w="9767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2"/>
        <w:gridCol w:w="6095"/>
      </w:tblGrid>
      <w:tr w:rsidR="0084404E" w:rsidRPr="00DE58AD" w14:paraId="38E1DA57" w14:textId="77777777" w:rsidTr="00F1054B">
        <w:tc>
          <w:tcPr>
            <w:tcW w:w="3672" w:type="dxa"/>
            <w:shd w:val="clear" w:color="auto" w:fill="B6DDE8"/>
          </w:tcPr>
          <w:p w14:paraId="1DAC7C87" w14:textId="3C9BEE23" w:rsidR="0084404E" w:rsidRPr="00DE58AD" w:rsidRDefault="0084404E" w:rsidP="00F1054B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Do you have any past mental health issues (</w:t>
            </w:r>
            <w:r w:rsidR="00772B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including </w:t>
            </w:r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any specialist input, </w:t>
            </w:r>
            <w:r w:rsidR="00772B29">
              <w:rPr>
                <w:rFonts w:asciiTheme="minorHAnsi" w:hAnsiTheme="minorHAnsi" w:cstheme="minorHAnsi"/>
                <w:b/>
                <w:sz w:val="24"/>
                <w:szCs w:val="24"/>
              </w:rPr>
              <w:t>therapy</w:t>
            </w:r>
            <w:bookmarkStart w:id="4" w:name="_GoBack"/>
            <w:bookmarkEnd w:id="4"/>
            <w:r w:rsidR="00772B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and /</w:t>
            </w:r>
            <w:del w:id="5" w:author="Noleen Wakenshaw" w:date="2023-12-20T19:42:00Z">
              <w:r w:rsidR="00772B29" w:rsidDel="000B3781">
                <w:rPr>
                  <w:rFonts w:asciiTheme="minorHAnsi" w:hAnsiTheme="minorHAnsi" w:cstheme="minorHAnsi"/>
                  <w:b/>
                  <w:sz w:val="24"/>
                  <w:szCs w:val="24"/>
                </w:rPr>
                <w:delText xml:space="preserve"> </w:delText>
              </w:r>
            </w:del>
            <w:r w:rsidR="00772B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or </w:t>
            </w:r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>medications etc)</w:t>
            </w:r>
          </w:p>
          <w:p w14:paraId="7D32072E" w14:textId="77777777" w:rsidR="0084404E" w:rsidRPr="00DE58AD" w:rsidRDefault="0084404E" w:rsidP="00F1054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034A5C23" w14:textId="77777777" w:rsidR="0084404E" w:rsidRPr="00DE58AD" w:rsidRDefault="0084404E" w:rsidP="00F1054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6BD57E5" w14:textId="77777777" w:rsidR="0084404E" w:rsidRPr="00DE58AD" w:rsidRDefault="0084404E" w:rsidP="00F1054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4404E" w:rsidRPr="00DE58AD" w14:paraId="0C0C61A5" w14:textId="77777777" w:rsidTr="00F1054B">
        <w:tc>
          <w:tcPr>
            <w:tcW w:w="3672" w:type="dxa"/>
            <w:shd w:val="clear" w:color="auto" w:fill="B6DDE8"/>
          </w:tcPr>
          <w:p w14:paraId="4B820689" w14:textId="77777777" w:rsidR="0084404E" w:rsidRPr="00DE58AD" w:rsidRDefault="0084404E" w:rsidP="00F1054B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>Do you have any medical conditions? Please list them</w:t>
            </w:r>
          </w:p>
          <w:p w14:paraId="564181D2" w14:textId="77777777" w:rsidR="0084404E" w:rsidRPr="00DE58AD" w:rsidRDefault="0084404E" w:rsidP="00F1054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2A1E3D24" w14:textId="77777777" w:rsidR="0084404E" w:rsidRPr="00DE58AD" w:rsidRDefault="0084404E" w:rsidP="00F1054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51C5E79" w14:textId="77777777" w:rsidR="0084404E" w:rsidRDefault="0084404E" w:rsidP="00F1054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C614457" w14:textId="77777777" w:rsidR="0084404E" w:rsidRPr="00DE58AD" w:rsidRDefault="0084404E" w:rsidP="00F1054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A87852A" w14:textId="77777777" w:rsidR="0084404E" w:rsidRPr="00DE58AD" w:rsidRDefault="0084404E" w:rsidP="00F1054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4404E" w:rsidRPr="00DE58AD" w14:paraId="14932C91" w14:textId="77777777" w:rsidTr="00F1054B">
        <w:tc>
          <w:tcPr>
            <w:tcW w:w="3672" w:type="dxa"/>
            <w:shd w:val="clear" w:color="auto" w:fill="B6DDE8"/>
          </w:tcPr>
          <w:p w14:paraId="520AB20F" w14:textId="77777777" w:rsidR="0084404E" w:rsidRPr="00DE58AD" w:rsidRDefault="0084404E" w:rsidP="00F1054B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Please list your current medications and any allergies to medications </w:t>
            </w:r>
          </w:p>
          <w:p w14:paraId="7F5DCF59" w14:textId="77777777" w:rsidR="0084404E" w:rsidRPr="00DE58AD" w:rsidRDefault="0084404E" w:rsidP="00F1054B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CE88ABC" w14:textId="77777777" w:rsidR="0084404E" w:rsidRPr="00DE58AD" w:rsidRDefault="0084404E" w:rsidP="00F1054B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101F1C73" w14:textId="77777777" w:rsidR="0084404E" w:rsidRPr="00DE58AD" w:rsidRDefault="0084404E" w:rsidP="00F1054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4404E" w:rsidRPr="00DE58AD" w14:paraId="38D3E546" w14:textId="77777777" w:rsidTr="00F1054B">
        <w:tc>
          <w:tcPr>
            <w:tcW w:w="3672" w:type="dxa"/>
            <w:shd w:val="clear" w:color="auto" w:fill="B6DDE8"/>
          </w:tcPr>
          <w:p w14:paraId="6D216069" w14:textId="77777777" w:rsidR="0084404E" w:rsidRPr="00DE58AD" w:rsidRDefault="0084404E" w:rsidP="00F1054B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>Do you have any family history of mental health issues?</w:t>
            </w:r>
          </w:p>
        </w:tc>
        <w:tc>
          <w:tcPr>
            <w:tcW w:w="6095" w:type="dxa"/>
          </w:tcPr>
          <w:p w14:paraId="347C7CA7" w14:textId="77777777" w:rsidR="0084404E" w:rsidRDefault="0084404E" w:rsidP="00F1054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6C6EAB6" w14:textId="77777777" w:rsidR="0084404E" w:rsidRDefault="0084404E" w:rsidP="00F1054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8270C01" w14:textId="77777777" w:rsidR="0084404E" w:rsidRDefault="0084404E" w:rsidP="00F1054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D044B91" w14:textId="77777777" w:rsidR="0084404E" w:rsidRPr="00DE58AD" w:rsidRDefault="0084404E" w:rsidP="00F1054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4404E" w:rsidRPr="00DE58AD" w14:paraId="0301BD3D" w14:textId="77777777" w:rsidTr="00F1054B">
        <w:tc>
          <w:tcPr>
            <w:tcW w:w="3672" w:type="dxa"/>
            <w:shd w:val="clear" w:color="auto" w:fill="B6DDE8"/>
          </w:tcPr>
          <w:p w14:paraId="340F81FA" w14:textId="6A513114" w:rsidR="0084404E" w:rsidRPr="00DE58AD" w:rsidRDefault="0084404E" w:rsidP="00F1054B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>Have you engaged in any harmful behaviours</w:t>
            </w:r>
            <w:ins w:id="6" w:author="Noleen Wakenshaw" w:date="2023-12-20T19:42:00Z">
              <w:r w:rsidR="000B3781">
                <w:rPr>
                  <w:rFonts w:asciiTheme="minorHAnsi" w:hAnsiTheme="minorHAnsi" w:cstheme="minorHAnsi"/>
                  <w:b/>
                  <w:sz w:val="24"/>
                  <w:szCs w:val="24"/>
                </w:rPr>
                <w:t>,</w:t>
              </w:r>
            </w:ins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such as drinking excessively, self-harm, substance misuse?  If so how long ago?</w:t>
            </w:r>
          </w:p>
        </w:tc>
        <w:tc>
          <w:tcPr>
            <w:tcW w:w="6095" w:type="dxa"/>
          </w:tcPr>
          <w:p w14:paraId="51FA1B9A" w14:textId="77777777" w:rsidR="0084404E" w:rsidRPr="00DE58AD" w:rsidRDefault="0084404E" w:rsidP="00F1054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4404E" w:rsidRPr="00DE58AD" w14:paraId="6D1704B6" w14:textId="77777777" w:rsidTr="00F1054B">
        <w:tc>
          <w:tcPr>
            <w:tcW w:w="3672" w:type="dxa"/>
            <w:shd w:val="clear" w:color="auto" w:fill="B6DDE8"/>
          </w:tcPr>
          <w:p w14:paraId="74C57BEA" w14:textId="77777777" w:rsidR="0084404E" w:rsidRPr="00DE58AD" w:rsidRDefault="0084404E" w:rsidP="00F1054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br w:type="page"/>
              <w:t>Please write any additional information that may be helpful prior to be seen</w:t>
            </w:r>
          </w:p>
        </w:tc>
        <w:tc>
          <w:tcPr>
            <w:tcW w:w="6095" w:type="dxa"/>
          </w:tcPr>
          <w:p w14:paraId="572FA709" w14:textId="77777777" w:rsidR="0084404E" w:rsidRPr="00DE58AD" w:rsidRDefault="0084404E" w:rsidP="00F1054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A27EBBF" w14:textId="77777777" w:rsidR="0084404E" w:rsidRPr="00DE58AD" w:rsidRDefault="0084404E" w:rsidP="00F1054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88BD24E" w14:textId="47D4B983" w:rsidR="0084404E" w:rsidRDefault="0084404E" w:rsidP="00F1054B">
            <w:pPr>
              <w:spacing w:after="0" w:line="240" w:lineRule="auto"/>
              <w:rPr>
                <w:ins w:id="7" w:author="Noleen Wakenshaw" w:date="2023-12-20T19:42:00Z"/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6DDA9FC" w14:textId="40CF08C1" w:rsidR="000B3781" w:rsidRDefault="000B3781" w:rsidP="00F1054B">
            <w:pPr>
              <w:spacing w:after="0" w:line="240" w:lineRule="auto"/>
              <w:rPr>
                <w:ins w:id="8" w:author="Noleen Wakenshaw" w:date="2023-12-20T19:42:00Z"/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18FB6A4" w14:textId="77777777" w:rsidR="000B3781" w:rsidRDefault="000B3781" w:rsidP="00F1054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70FE4F6" w14:textId="77777777" w:rsidR="0084404E" w:rsidRPr="00DE58AD" w:rsidRDefault="0084404E" w:rsidP="00F1054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7CF770C" w14:textId="77777777" w:rsidR="0084404E" w:rsidRPr="00DE58AD" w:rsidRDefault="0084404E" w:rsidP="00F1054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4404E" w:rsidRPr="00DE58AD" w14:paraId="43DAEE72" w14:textId="77777777" w:rsidTr="00F1054B">
        <w:tc>
          <w:tcPr>
            <w:tcW w:w="3672" w:type="dxa"/>
            <w:shd w:val="clear" w:color="auto" w:fill="B6DDE8"/>
          </w:tcPr>
          <w:p w14:paraId="271CB5FA" w14:textId="77777777" w:rsidR="0084404E" w:rsidRPr="00DE58AD" w:rsidRDefault="0084404E" w:rsidP="00F1054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>What would you like to achieve from this consultation</w:t>
            </w:r>
          </w:p>
        </w:tc>
        <w:tc>
          <w:tcPr>
            <w:tcW w:w="6095" w:type="dxa"/>
          </w:tcPr>
          <w:p w14:paraId="137DF50A" w14:textId="67F49ACE" w:rsidR="0084404E" w:rsidRDefault="0084404E" w:rsidP="00F1054B">
            <w:pPr>
              <w:spacing w:after="0" w:line="240" w:lineRule="auto"/>
              <w:rPr>
                <w:ins w:id="9" w:author="Noleen Wakenshaw" w:date="2023-12-20T19:43:00Z"/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DE3BBE9" w14:textId="77777777" w:rsidR="000B3781" w:rsidRPr="00DE58AD" w:rsidRDefault="000B3781" w:rsidP="00F1054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22E4378" w14:textId="77777777" w:rsidR="0084404E" w:rsidRPr="00DE58AD" w:rsidRDefault="0084404E" w:rsidP="00F1054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DF2D55" w14:textId="77777777" w:rsidR="0084404E" w:rsidRPr="00DE58AD" w:rsidRDefault="0084404E" w:rsidP="00F1054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4404E" w:rsidRPr="00DE58AD" w14:paraId="3ED6BEA5" w14:textId="77777777" w:rsidTr="00F1054B">
        <w:tc>
          <w:tcPr>
            <w:tcW w:w="3672" w:type="dxa"/>
            <w:shd w:val="clear" w:color="auto" w:fill="B6DDE8"/>
          </w:tcPr>
          <w:p w14:paraId="40FA59B7" w14:textId="77777777" w:rsidR="0084404E" w:rsidRPr="00DE58AD" w:rsidRDefault="0084404E" w:rsidP="00F1054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>Are you happy to be seen remotely i.e. via telephone or Microsoft Teams?</w:t>
            </w:r>
          </w:p>
        </w:tc>
        <w:tc>
          <w:tcPr>
            <w:tcW w:w="6095" w:type="dxa"/>
          </w:tcPr>
          <w:p w14:paraId="5F509433" w14:textId="77777777" w:rsidR="0084404E" w:rsidRPr="00DE58AD" w:rsidRDefault="0084404E" w:rsidP="00F1054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Yes           </w:t>
            </w:r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 2" w:char="F02A"/>
            </w:r>
          </w:p>
          <w:p w14:paraId="315256C0" w14:textId="77777777" w:rsidR="0084404E" w:rsidRPr="00DE58AD" w:rsidRDefault="0084404E" w:rsidP="00F1054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            </w:t>
            </w:r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 2" w:char="F02A"/>
            </w:r>
          </w:p>
        </w:tc>
      </w:tr>
    </w:tbl>
    <w:p w14:paraId="4F5C90F0" w14:textId="77777777" w:rsidR="0084404E" w:rsidRPr="00DE58AD" w:rsidRDefault="0084404E" w:rsidP="0084404E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767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7"/>
      </w:tblGrid>
      <w:tr w:rsidR="0084404E" w:rsidRPr="00DE58AD" w14:paraId="7BAA0D6F" w14:textId="77777777" w:rsidTr="00F1054B">
        <w:tc>
          <w:tcPr>
            <w:tcW w:w="9767" w:type="dxa"/>
            <w:shd w:val="clear" w:color="auto" w:fill="B6DDE8"/>
          </w:tcPr>
          <w:p w14:paraId="2D312E97" w14:textId="77777777" w:rsidR="0084404E" w:rsidRPr="00DE58AD" w:rsidRDefault="0084404E" w:rsidP="00F1054B">
            <w:pPr>
              <w:tabs>
                <w:tab w:val="left" w:pos="60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>All documents will be emailed to you unless you request a paper copy.  Please tick if you are happy for us to contact you in the following ways:</w:t>
            </w:r>
          </w:p>
          <w:p w14:paraId="52D523CE" w14:textId="77777777" w:rsidR="0084404E" w:rsidRPr="00DE58AD" w:rsidRDefault="0084404E" w:rsidP="00F1054B">
            <w:pPr>
              <w:tabs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400"/>
                <w:tab w:val="left" w:pos="5040"/>
                <w:tab w:val="left" w:pos="5760"/>
                <w:tab w:val="left" w:pos="6480"/>
                <w:tab w:val="right" w:pos="880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Email</w:t>
            </w:r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72278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58A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 xml:space="preserve">Phone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22575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58A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 xml:space="preserve">Letter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47830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58A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 xml:space="preserve">Text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914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58A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55CB8494" w14:textId="77777777" w:rsidR="0084404E" w:rsidRPr="00DE58AD" w:rsidRDefault="0084404E" w:rsidP="00F1054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>All emailed documents will be password protected with your DOB in the format DDMMYYYY</w:t>
            </w:r>
          </w:p>
        </w:tc>
      </w:tr>
    </w:tbl>
    <w:p w14:paraId="45D25C33" w14:textId="581DC79D" w:rsidR="000B3781" w:rsidRDefault="000B3781" w:rsidP="0084404E">
      <w:pPr>
        <w:rPr>
          <w:ins w:id="10" w:author="Noleen Wakenshaw" w:date="2023-12-20T19:44:00Z"/>
          <w:rFonts w:asciiTheme="minorHAnsi" w:hAnsiTheme="minorHAnsi" w:cstheme="minorHAnsi"/>
          <w:b/>
          <w:sz w:val="24"/>
          <w:szCs w:val="24"/>
        </w:rPr>
      </w:pPr>
    </w:p>
    <w:p w14:paraId="097FBFCF" w14:textId="77777777" w:rsidR="000B3781" w:rsidRDefault="000B3781">
      <w:pPr>
        <w:spacing w:after="160" w:line="259" w:lineRule="auto"/>
        <w:rPr>
          <w:ins w:id="11" w:author="Noleen Wakenshaw" w:date="2023-12-20T19:44:00Z"/>
          <w:rFonts w:asciiTheme="minorHAnsi" w:hAnsiTheme="minorHAnsi" w:cstheme="minorHAnsi"/>
          <w:b/>
          <w:sz w:val="24"/>
          <w:szCs w:val="24"/>
        </w:rPr>
      </w:pPr>
      <w:ins w:id="12" w:author="Noleen Wakenshaw" w:date="2023-12-20T19:44:00Z">
        <w:r>
          <w:rPr>
            <w:rFonts w:asciiTheme="minorHAnsi" w:hAnsiTheme="minorHAnsi" w:cstheme="minorHAnsi"/>
            <w:b/>
            <w:sz w:val="24"/>
            <w:szCs w:val="24"/>
          </w:rPr>
          <w:br w:type="page"/>
        </w:r>
      </w:ins>
    </w:p>
    <w:p w14:paraId="3DED6A8F" w14:textId="04EE1FA6" w:rsidR="0084404E" w:rsidRPr="00DE58AD" w:rsidDel="000B3781" w:rsidRDefault="0084404E" w:rsidP="0084404E">
      <w:pPr>
        <w:rPr>
          <w:del w:id="13" w:author="Noleen Wakenshaw" w:date="2023-12-20T19:44:00Z"/>
          <w:rFonts w:asciiTheme="minorHAnsi" w:hAnsiTheme="minorHAnsi" w:cstheme="minorHAnsi"/>
          <w:b/>
          <w:sz w:val="24"/>
          <w:szCs w:val="24"/>
        </w:rPr>
      </w:pPr>
    </w:p>
    <w:tbl>
      <w:tblPr>
        <w:tblW w:w="9767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7"/>
      </w:tblGrid>
      <w:tr w:rsidR="0084404E" w:rsidRPr="00DE58AD" w14:paraId="047D6CCB" w14:textId="77777777" w:rsidTr="00F1054B">
        <w:tc>
          <w:tcPr>
            <w:tcW w:w="9767" w:type="dxa"/>
            <w:shd w:val="clear" w:color="auto" w:fill="B6DDE8"/>
          </w:tcPr>
          <w:p w14:paraId="3227FA8D" w14:textId="77777777" w:rsidR="0084404E" w:rsidRPr="00DE58AD" w:rsidRDefault="0084404E" w:rsidP="00F1054B">
            <w:pPr>
              <w:tabs>
                <w:tab w:val="left" w:pos="60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>I consent to:</w:t>
            </w:r>
          </w:p>
          <w:p w14:paraId="42C3CDE3" w14:textId="77777777" w:rsidR="0084404E" w:rsidRPr="00DE58AD" w:rsidRDefault="009022AB" w:rsidP="00F1054B">
            <w:pPr>
              <w:tabs>
                <w:tab w:val="left" w:pos="60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27551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4E" w:rsidRPr="00DE58A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84404E"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Correspondence being sent to my GP</w:t>
            </w:r>
          </w:p>
          <w:p w14:paraId="6CBE4F0F" w14:textId="77777777" w:rsidR="0084404E" w:rsidRPr="00DE58AD" w:rsidRDefault="009022AB" w:rsidP="00F1054B">
            <w:pPr>
              <w:tabs>
                <w:tab w:val="left" w:pos="60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16393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4E" w:rsidRPr="00DE58A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84404E"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Documents being sent to my home address</w:t>
            </w:r>
          </w:p>
          <w:p w14:paraId="5BEBEB3B" w14:textId="77777777" w:rsidR="0084404E" w:rsidRPr="00DE58AD" w:rsidRDefault="009022AB" w:rsidP="00F1054B">
            <w:pPr>
              <w:tabs>
                <w:tab w:val="left" w:pos="60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76312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4E" w:rsidRPr="00DE58A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84404E"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Being contacted by email</w:t>
            </w:r>
          </w:p>
          <w:p w14:paraId="04AC2F26" w14:textId="77777777" w:rsidR="0084404E" w:rsidRPr="00DE58AD" w:rsidRDefault="009022AB" w:rsidP="00F1054B">
            <w:pPr>
              <w:tabs>
                <w:tab w:val="left" w:pos="60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75744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4E" w:rsidRPr="00DE58A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84404E"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Being contacted by text</w:t>
            </w:r>
          </w:p>
          <w:p w14:paraId="5C9969D1" w14:textId="77777777" w:rsidR="0084404E" w:rsidRPr="00DE58AD" w:rsidRDefault="009022AB" w:rsidP="00F1054B">
            <w:pPr>
              <w:tabs>
                <w:tab w:val="left" w:pos="60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49887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4E" w:rsidRPr="00DE58A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84404E"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Teams Consultations</w:t>
            </w:r>
          </w:p>
        </w:tc>
      </w:tr>
    </w:tbl>
    <w:p w14:paraId="5AC35081" w14:textId="77777777" w:rsidR="0084404E" w:rsidRPr="00DE58AD" w:rsidRDefault="0084404E" w:rsidP="0084404E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767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7"/>
      </w:tblGrid>
      <w:tr w:rsidR="0084404E" w:rsidRPr="00DE58AD" w14:paraId="3F9CBEB8" w14:textId="77777777" w:rsidTr="00F1054B">
        <w:tc>
          <w:tcPr>
            <w:tcW w:w="9767" w:type="dxa"/>
            <w:shd w:val="clear" w:color="auto" w:fill="B6DDE8"/>
          </w:tcPr>
          <w:p w14:paraId="11F45DE0" w14:textId="77777777" w:rsidR="0084404E" w:rsidRPr="00DE58AD" w:rsidRDefault="0084404E" w:rsidP="00F1054B">
            <w:pPr>
              <w:tabs>
                <w:tab w:val="left" w:pos="60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>PLEASE INDICATE IF YOU WOULD LIKE APPOINTMENT TEXT REMINDERS SENT TO YOU:</w:t>
            </w:r>
          </w:p>
          <w:p w14:paraId="66C21B43" w14:textId="77777777" w:rsidR="0084404E" w:rsidRPr="00DE58AD" w:rsidRDefault="0084404E" w:rsidP="00F1054B">
            <w:pPr>
              <w:tabs>
                <w:tab w:val="left" w:pos="60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42229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58A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28758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58A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7B4D6977" w14:textId="77777777" w:rsidR="0084404E" w:rsidRPr="00DE58AD" w:rsidRDefault="0084404E" w:rsidP="0084404E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767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7"/>
      </w:tblGrid>
      <w:tr w:rsidR="0084404E" w:rsidRPr="00DE58AD" w14:paraId="48124813" w14:textId="77777777" w:rsidTr="00F1054B">
        <w:tc>
          <w:tcPr>
            <w:tcW w:w="9767" w:type="dxa"/>
            <w:shd w:val="clear" w:color="auto" w:fill="B6DDE8"/>
          </w:tcPr>
          <w:p w14:paraId="63D3E527" w14:textId="77777777" w:rsidR="0084404E" w:rsidRPr="00DE58AD" w:rsidRDefault="0084404E" w:rsidP="00F1054B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30AEACC" w14:textId="77777777" w:rsidR="0084404E" w:rsidRPr="00DE58AD" w:rsidRDefault="0084404E" w:rsidP="00F1054B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58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Thank you for taking the time to complete this form, it will be very helpful for us when you are seen for your appointment. </w:t>
            </w:r>
          </w:p>
          <w:p w14:paraId="64DE87F2" w14:textId="77777777" w:rsidR="0084404E" w:rsidRPr="00DE58AD" w:rsidRDefault="0084404E" w:rsidP="00F1054B">
            <w:pPr>
              <w:tabs>
                <w:tab w:val="left" w:pos="60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063CFBB" w14:textId="77777777" w:rsidR="0084404E" w:rsidRPr="00DE58AD" w:rsidRDefault="0084404E" w:rsidP="0084404E">
      <w:pPr>
        <w:pStyle w:val="ListParagraph"/>
        <w:spacing w:after="0" w:line="240" w:lineRule="auto"/>
        <w:ind w:left="340"/>
        <w:rPr>
          <w:rFonts w:asciiTheme="minorHAnsi" w:hAnsiTheme="minorHAnsi" w:cstheme="minorHAnsi"/>
          <w:b/>
          <w:i/>
          <w:sz w:val="24"/>
          <w:szCs w:val="24"/>
        </w:rPr>
      </w:pPr>
    </w:p>
    <w:p w14:paraId="1024EFB6" w14:textId="77777777" w:rsidR="0084404E" w:rsidRPr="00DE58AD" w:rsidRDefault="0084404E" w:rsidP="0084404E">
      <w:pPr>
        <w:pStyle w:val="ListParagraph"/>
        <w:spacing w:after="0" w:line="240" w:lineRule="auto"/>
        <w:ind w:left="34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DE58AD">
        <w:rPr>
          <w:rFonts w:asciiTheme="minorHAnsi" w:hAnsiTheme="minorHAnsi" w:cstheme="minorHAnsi"/>
          <w:b/>
          <w:i/>
          <w:sz w:val="24"/>
          <w:szCs w:val="24"/>
        </w:rPr>
        <w:t>Please post or email completed form to the address below</w:t>
      </w:r>
    </w:p>
    <w:p w14:paraId="740CC420" w14:textId="77777777" w:rsidR="008057D8" w:rsidRDefault="008057D8"/>
    <w:sectPr w:rsidR="008057D8" w:rsidSect="00561DDE">
      <w:headerReference w:type="default" r:id="rId14"/>
      <w:footerReference w:type="default" r:id="rId15"/>
      <w:pgSz w:w="11906" w:h="16838"/>
      <w:pgMar w:top="905" w:right="1440" w:bottom="993" w:left="1440" w:header="142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198F0" w14:textId="77777777" w:rsidR="00B856BA" w:rsidRDefault="00772B29">
      <w:pPr>
        <w:spacing w:after="0" w:line="240" w:lineRule="auto"/>
      </w:pPr>
      <w:r>
        <w:separator/>
      </w:r>
    </w:p>
  </w:endnote>
  <w:endnote w:type="continuationSeparator" w:id="0">
    <w:p w14:paraId="1A0DB6B6" w14:textId="77777777" w:rsidR="00B856BA" w:rsidRDefault="0077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EE586" w14:textId="77777777" w:rsidR="00395057" w:rsidRPr="007C58C3" w:rsidRDefault="0084404E" w:rsidP="00561DDE">
    <w:pPr>
      <w:pBdr>
        <w:bottom w:val="single" w:sz="12" w:space="17" w:color="auto"/>
      </w:pBdr>
      <w:spacing w:after="0" w:line="240" w:lineRule="auto"/>
      <w:jc w:val="center"/>
      <w:rPr>
        <w:rFonts w:ascii="Arial" w:hAnsi="Arial" w:cs="Arial"/>
        <w:color w:val="5B9BD5" w:themeColor="accent1"/>
        <w:sz w:val="20"/>
        <w:szCs w:val="20"/>
      </w:rPr>
    </w:pPr>
    <w:r>
      <w:rPr>
        <w:rFonts w:ascii="Arial" w:hAnsi="Arial" w:cs="Arial"/>
        <w:color w:val="5B9BD5" w:themeColor="accent1"/>
        <w:sz w:val="20"/>
        <w:szCs w:val="20"/>
      </w:rPr>
      <w:t>Outpatient Clinic, St Andrews H</w:t>
    </w:r>
    <w:r w:rsidRPr="007C58C3">
      <w:rPr>
        <w:rFonts w:ascii="Arial" w:hAnsi="Arial" w:cs="Arial"/>
        <w:color w:val="5B9BD5" w:themeColor="accent1"/>
        <w:sz w:val="20"/>
        <w:szCs w:val="20"/>
      </w:rPr>
      <w:t>ealth Care,</w:t>
    </w:r>
    <w:r>
      <w:rPr>
        <w:rFonts w:ascii="Arial" w:hAnsi="Arial" w:cs="Arial"/>
        <w:color w:val="5B9BD5" w:themeColor="accent1"/>
        <w:sz w:val="20"/>
        <w:szCs w:val="20"/>
      </w:rPr>
      <w:t xml:space="preserve"> 80</w:t>
    </w:r>
    <w:r w:rsidRPr="007C58C3">
      <w:rPr>
        <w:rFonts w:ascii="Arial" w:hAnsi="Arial" w:cs="Arial"/>
        <w:color w:val="5B9BD5" w:themeColor="accent1"/>
        <w:sz w:val="20"/>
        <w:szCs w:val="20"/>
      </w:rPr>
      <w:t xml:space="preserve"> Billing Road, Northampton, NN1 5DG</w:t>
    </w:r>
  </w:p>
  <w:p w14:paraId="45684462" w14:textId="77777777" w:rsidR="00395057" w:rsidRPr="007C58C3" w:rsidRDefault="0084404E" w:rsidP="00561DDE">
    <w:pPr>
      <w:pBdr>
        <w:bottom w:val="single" w:sz="12" w:space="17" w:color="auto"/>
      </w:pBdr>
      <w:spacing w:after="0" w:line="240" w:lineRule="auto"/>
      <w:jc w:val="center"/>
      <w:rPr>
        <w:color w:val="5B9BD5" w:themeColor="accent1"/>
      </w:rPr>
    </w:pPr>
    <w:r w:rsidRPr="007C58C3">
      <w:rPr>
        <w:color w:val="5B9BD5" w:themeColor="accent1"/>
      </w:rPr>
      <w:t>T 01604 616050 E therapyclinics</w:t>
    </w:r>
    <w:r>
      <w:rPr>
        <w:color w:val="5B9BD5" w:themeColor="accent1"/>
      </w:rPr>
      <w:t>@stah.org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F88E6" w14:textId="77777777" w:rsidR="00B856BA" w:rsidRDefault="00772B29">
      <w:pPr>
        <w:spacing w:after="0" w:line="240" w:lineRule="auto"/>
      </w:pPr>
      <w:r>
        <w:separator/>
      </w:r>
    </w:p>
  </w:footnote>
  <w:footnote w:type="continuationSeparator" w:id="0">
    <w:p w14:paraId="3E13F4C0" w14:textId="77777777" w:rsidR="00B856BA" w:rsidRDefault="0077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11B5C" w14:textId="77777777" w:rsidR="00395057" w:rsidRDefault="009022AB" w:rsidP="00E826BE">
    <w:pPr>
      <w:pStyle w:val="Header"/>
    </w:pPr>
  </w:p>
  <w:p w14:paraId="37237449" w14:textId="77777777" w:rsidR="00395057" w:rsidRDefault="00902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672"/>
    <w:multiLevelType w:val="hybridMultilevel"/>
    <w:tmpl w:val="C20E4060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leen Wakenshaw">
    <w15:presenceInfo w15:providerId="AD" w15:userId="S-1-5-21-1292428093-343818398-839522115-702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4E"/>
    <w:rsid w:val="000B3781"/>
    <w:rsid w:val="00772B29"/>
    <w:rsid w:val="008057D8"/>
    <w:rsid w:val="0084404E"/>
    <w:rsid w:val="008B0433"/>
    <w:rsid w:val="009022AB"/>
    <w:rsid w:val="00B8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7E9A2"/>
  <w15:chartTrackingRefBased/>
  <w15:docId w15:val="{EA894D30-5D3A-4CB5-943D-092EF82E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0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4404E"/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84404E"/>
    <w:pPr>
      <w:ind w:left="720"/>
      <w:contextualSpacing/>
    </w:pPr>
  </w:style>
  <w:style w:type="paragraph" w:customStyle="1" w:styleId="Body">
    <w:name w:val="Body"/>
    <w:rsid w:val="008440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3.png@01D56E2F.A2AB961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0.pn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3.png@01D56E2F.A2AB9610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3AA52DBF32948A77BC0ECBBF12FE8" ma:contentTypeVersion="11" ma:contentTypeDescription="Create a new document." ma:contentTypeScope="" ma:versionID="f9d1383cfeb7b526987ac142d66adb51">
  <xsd:schema xmlns:xsd="http://www.w3.org/2001/XMLSchema" xmlns:xs="http://www.w3.org/2001/XMLSchema" xmlns:p="http://schemas.microsoft.com/office/2006/metadata/properties" xmlns:ns3="053b2446-be87-4edd-9bb9-8670335cef42" targetNamespace="http://schemas.microsoft.com/office/2006/metadata/properties" ma:root="true" ma:fieldsID="d4c00ee17e79f823d5dd73ddc2209bac" ns3:_="">
    <xsd:import namespace="053b2446-be87-4edd-9bb9-8670335cef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b2446-be87-4edd-9bb9-8670335ce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555802-6920-4600-B35A-88457E720D82}">
  <ds:schemaRefs>
    <ds:schemaRef ds:uri="http://schemas.microsoft.com/office/2006/documentManagement/types"/>
    <ds:schemaRef ds:uri="053b2446-be87-4edd-9bb9-8670335cef42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036D37-C750-4625-9813-9F3943CA5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b2446-be87-4edd-9bb9-8670335ce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08CB7-B4DE-4752-A85F-0D45BB1DF6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Andrews Healthcare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Noleen Wakenshaw</dc:creator>
  <cp:keywords/>
  <dc:description/>
  <cp:lastModifiedBy>Noleen Wakenshaw</cp:lastModifiedBy>
  <cp:revision>4</cp:revision>
  <dcterms:created xsi:type="dcterms:W3CDTF">2023-12-20T19:44:00Z</dcterms:created>
  <dcterms:modified xsi:type="dcterms:W3CDTF">2024-04-16T09:19:00Z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0x0101008083AA52DBF32948A77BC0ECBBF12FE8</vt:lpwstr>
  </property>
</Properties>
</file>